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183A" w14:textId="78E06FA5" w:rsidR="004A5E18" w:rsidRDefault="00DD442E" w:rsidP="00951B09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30E709AC" w14:textId="0B346E34" w:rsidR="0005590D" w:rsidRPr="0017358B" w:rsidRDefault="0005590D" w:rsidP="001735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358B">
        <w:rPr>
          <w:rFonts w:ascii="Arial" w:hAnsi="Arial" w:cs="Arial"/>
          <w:b/>
          <w:sz w:val="22"/>
          <w:szCs w:val="22"/>
        </w:rPr>
        <w:t>FORMULARZ OFERTY</w:t>
      </w:r>
      <w:r w:rsidR="008725F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2A6AD85D" w14:textId="77777777" w:rsidR="0005590D" w:rsidRPr="0017358B" w:rsidRDefault="0005590D" w:rsidP="001735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05590D" w:rsidRPr="0017358B" w14:paraId="5A435B24" w14:textId="77777777" w:rsidTr="00404453">
        <w:tc>
          <w:tcPr>
            <w:tcW w:w="9212" w:type="dxa"/>
          </w:tcPr>
          <w:p w14:paraId="010DADC3" w14:textId="77777777" w:rsidR="008B7446" w:rsidRDefault="008B7446" w:rsidP="00AC4E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07F47" w14:textId="77777777" w:rsidR="008B7446" w:rsidRDefault="00AC4EAD" w:rsidP="00AC4E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EAD">
              <w:rPr>
                <w:rFonts w:ascii="Arial" w:hAnsi="Arial" w:cs="Arial"/>
                <w:b/>
                <w:sz w:val="22"/>
                <w:szCs w:val="22"/>
              </w:rPr>
              <w:t>nabór otwarty na Partnera zainteresowanego wspólną realizacją Projektu</w:t>
            </w:r>
          </w:p>
          <w:p w14:paraId="5FFB2932" w14:textId="7EB85D38" w:rsidR="00AC4EAD" w:rsidRPr="008B7446" w:rsidRDefault="008B7446" w:rsidP="00AC4EA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8B7446">
              <w:rPr>
                <w:rFonts w:ascii="Arial" w:hAnsi="Arial" w:cs="Arial"/>
                <w:b/>
                <w:sz w:val="28"/>
                <w:szCs w:val="22"/>
              </w:rPr>
              <w:t>„</w:t>
            </w:r>
            <w:r w:rsidRPr="008B7446"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  <w:t>I</w:t>
            </w:r>
            <w:r w:rsidRPr="0095268D"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  <w:t xml:space="preserve">nnowacyjna </w:t>
            </w:r>
            <w:r w:rsidRPr="008B7446"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  <w:t>matematyka dla ucznia”</w:t>
            </w:r>
            <w:r w:rsidR="00AC4EAD" w:rsidRPr="008B7446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</w:p>
          <w:p w14:paraId="658E6A21" w14:textId="77777777" w:rsidR="008B7446" w:rsidRPr="00F1671B" w:rsidRDefault="00F7392A" w:rsidP="008B74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6" w:hanging="33"/>
              <w:jc w:val="center"/>
              <w:rPr>
                <w:ins w:id="1" w:author="Paweł" w:date="2017-12-17T23:38:00Z"/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 konkursie nr </w:t>
            </w:r>
            <w:ins w:id="2" w:author="Paweł" w:date="2017-12-17T23:38:00Z">
              <w:r w:rsidR="008B7446" w:rsidRPr="00F1671B">
                <w:rPr>
                  <w:rFonts w:ascii="Cambria" w:hAnsi="Cambria" w:cs="Arial"/>
                  <w:b/>
                  <w:bCs/>
                  <w:color w:val="000000"/>
                  <w:sz w:val="22"/>
                  <w:szCs w:val="22"/>
                </w:rPr>
                <w:t xml:space="preserve">POWR.03.01.00-IP.08-00-UMO/17 </w:t>
              </w:r>
            </w:ins>
          </w:p>
          <w:p w14:paraId="238A6BE0" w14:textId="77777777" w:rsidR="008B7446" w:rsidRPr="00F1671B" w:rsidRDefault="008B7446" w:rsidP="008B74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ns w:id="3" w:author="Paweł" w:date="2017-12-17T23:38:00Z"/>
                <w:rFonts w:ascii="Cambria" w:hAnsi="Cambria" w:cs="Helvetica"/>
                <w:sz w:val="22"/>
                <w:szCs w:val="22"/>
              </w:rPr>
            </w:pPr>
            <w:ins w:id="4" w:author="Paweł" w:date="2017-12-17T23:38:00Z">
              <w:r w:rsidRPr="00F1671B">
                <w:rPr>
                  <w:rFonts w:ascii="Cambria" w:hAnsi="Cambria" w:cs="Arial"/>
                  <w:b/>
                  <w:bCs/>
                  <w:color w:val="000000"/>
                  <w:sz w:val="22"/>
                  <w:szCs w:val="22"/>
                </w:rPr>
                <w:t xml:space="preserve">w programie </w:t>
              </w:r>
              <w:r w:rsidRPr="00F1671B">
                <w:rPr>
                  <w:rFonts w:ascii="Cambria" w:hAnsi="Cambria" w:cs="Arial"/>
                  <w:b/>
                  <w:sz w:val="22"/>
                  <w:szCs w:val="22"/>
                </w:rPr>
                <w:t>„Uniwersytet Młodego Odkrywcy”</w:t>
              </w:r>
            </w:ins>
          </w:p>
          <w:p w14:paraId="416852F5" w14:textId="71B97ABC" w:rsidR="006D64DC" w:rsidRPr="0017358B" w:rsidRDefault="006D64DC" w:rsidP="00AC4E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0C619F" w14:textId="77777777" w:rsidR="0005590D" w:rsidRDefault="0005590D" w:rsidP="0017358B">
      <w:pPr>
        <w:spacing w:line="360" w:lineRule="auto"/>
        <w:rPr>
          <w:rFonts w:ascii="Arial" w:hAnsi="Arial" w:cs="Arial"/>
          <w:sz w:val="22"/>
          <w:szCs w:val="22"/>
        </w:rPr>
      </w:pPr>
    </w:p>
    <w:p w14:paraId="270A0008" w14:textId="77777777" w:rsidR="00422EAA" w:rsidRPr="0017358B" w:rsidRDefault="00422EAA" w:rsidP="0017358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7"/>
        <w:gridCol w:w="5323"/>
      </w:tblGrid>
      <w:tr w:rsidR="00422EAA" w:rsidRPr="0017358B" w14:paraId="0C61BE85" w14:textId="77777777" w:rsidTr="003927CB">
        <w:trPr>
          <w:trHeight w:val="293"/>
        </w:trPr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45B002A1" w14:textId="77777777" w:rsidR="00422EAA" w:rsidRPr="0017358B" w:rsidRDefault="00422EAA" w:rsidP="0004301C">
            <w:pPr>
              <w:pStyle w:val="Akapitzlist1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7358B">
              <w:rPr>
                <w:rFonts w:ascii="Arial" w:hAnsi="Arial" w:cs="Arial"/>
                <w:b/>
              </w:rPr>
              <w:t>INFORMACJA O PODMIOCIE</w:t>
            </w:r>
          </w:p>
        </w:tc>
      </w:tr>
      <w:tr w:rsidR="00422EAA" w:rsidRPr="0017358B" w14:paraId="3ABDFCD1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D6BA9A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Nazwa podmiotu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4C167F4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468BF974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598BD76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Forma organizacyjna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FA9220B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6A8C4C3D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EDC1EB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NIP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63501A0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4FB32EAA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55AD55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KRS lub innego właściwego rejestru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8E7624F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13C2F4DF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81211EA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Regon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84615E6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78703643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938BA19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siedziby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0481591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46F48935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3DE9956" w14:textId="77777777" w:rsidR="00422EAA" w:rsidRPr="0017358B" w:rsidRDefault="00422EAA" w:rsidP="003D6F5B">
            <w:pPr>
              <w:pStyle w:val="Bezodstpw1"/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Województwo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0DAD286D" w14:textId="77777777" w:rsidR="00422EAA" w:rsidRPr="0017358B" w:rsidRDefault="00422EAA" w:rsidP="00422EAA">
            <w:pPr>
              <w:pStyle w:val="Bezodstpw1"/>
              <w:rPr>
                <w:rFonts w:ascii="Arial" w:hAnsi="Arial" w:cs="Arial"/>
              </w:rPr>
            </w:pPr>
          </w:p>
        </w:tc>
      </w:tr>
      <w:tr w:rsidR="00422EAA" w:rsidRPr="0017358B" w14:paraId="66A703AE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E408528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Miejscowość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C410D45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45373CC6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0450E8B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Ulica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44BA649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61FCD804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323543D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domu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D639FF9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567C447F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BF7F303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lokalu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2328099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0BCAC8F4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85CB0F2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Kod pocztowy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6FD3AF0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09891C41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D8C0237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F3E066A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53196845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0D93F2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FF19CCE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013964B7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0C20C51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Osoba uprawniona do reprezentacji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F5F2C74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28DF800F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1D97CA7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Imię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F8FC0AC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5A15D809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1407B18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Nazwisko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41BF11AC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180CE338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30DC855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telefonu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2CB3069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3F7DDB70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175A23A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8DD5E77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7045162F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A583A38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05BE4AB8" w14:textId="77777777" w:rsidR="00422EAA" w:rsidRPr="0017358B" w:rsidRDefault="00422EAA" w:rsidP="00422EAA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2EAA" w:rsidRPr="0017358B" w14:paraId="04794423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57102C2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Imię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B83A5B6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20DFC6A9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B37A07F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Nazwisko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015014D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75DEEF7A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3D4F326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telefonu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B80C3A8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1ABB487B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496074C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0AA29859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3E641EB1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DD8485D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faksu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0D5CDBAC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567335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7B8E928A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2798B39E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282F7510" w14:textId="77777777" w:rsidR="003D6F5B" w:rsidRPr="0017358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804"/>
      </w:tblGrid>
      <w:tr w:rsidR="0004301C" w:rsidRPr="0004301C" w14:paraId="13464882" w14:textId="77777777" w:rsidTr="00C87262">
        <w:tc>
          <w:tcPr>
            <w:tcW w:w="10632" w:type="dxa"/>
            <w:gridSpan w:val="2"/>
            <w:shd w:val="clear" w:color="auto" w:fill="BFBFBF" w:themeFill="background1" w:themeFillShade="BF"/>
          </w:tcPr>
          <w:p w14:paraId="3FAAB749" w14:textId="77777777" w:rsidR="0004301C" w:rsidRPr="0004301C" w:rsidRDefault="0004301C" w:rsidP="0004301C">
            <w:pPr>
              <w:pStyle w:val="Akapitzlist1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KRYTERIA BRANE POD UWAGĘ PRZY WYBORZE PARTNERA</w:t>
            </w:r>
          </w:p>
        </w:tc>
      </w:tr>
      <w:tr w:rsidR="0004301C" w:rsidRPr="0004301C" w14:paraId="22159EEA" w14:textId="77777777" w:rsidTr="006C066D">
        <w:trPr>
          <w:trHeight w:val="452"/>
        </w:trPr>
        <w:tc>
          <w:tcPr>
            <w:tcW w:w="10632" w:type="dxa"/>
            <w:gridSpan w:val="2"/>
            <w:shd w:val="clear" w:color="auto" w:fill="E5DFEC" w:themeFill="accent4" w:themeFillTint="33"/>
          </w:tcPr>
          <w:p w14:paraId="0A5866AA" w14:textId="77777777" w:rsidR="006C066D" w:rsidRDefault="006C066D" w:rsidP="006C066D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</w:p>
          <w:p w14:paraId="737867AD" w14:textId="37B3DE00" w:rsidR="0004301C" w:rsidRDefault="0004301C" w:rsidP="006C066D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</w:rPr>
            </w:pPr>
            <w:r w:rsidRPr="0004301C">
              <w:rPr>
                <w:rFonts w:ascii="Arial" w:hAnsi="Arial" w:cs="Arial"/>
                <w:b/>
              </w:rPr>
              <w:t>Kryterium dostępu (0/1)</w:t>
            </w:r>
            <w:r w:rsidR="00464705" w:rsidRPr="00951B09">
              <w:rPr>
                <w:rFonts w:ascii="Arial" w:hAnsi="Arial" w:cs="Arial"/>
              </w:rPr>
              <w:t xml:space="preserve"> </w:t>
            </w:r>
          </w:p>
          <w:p w14:paraId="7C674D83" w14:textId="37B2CF69" w:rsidR="00951B09" w:rsidRPr="0004301C" w:rsidRDefault="00951B09" w:rsidP="00951B09">
            <w:pPr>
              <w:pStyle w:val="Akapitzlist1"/>
              <w:spacing w:after="0" w:line="360" w:lineRule="auto"/>
              <w:ind w:left="2977" w:hanging="2977"/>
              <w:rPr>
                <w:rFonts w:ascii="Arial" w:hAnsi="Arial" w:cs="Arial"/>
                <w:b/>
              </w:rPr>
            </w:pPr>
          </w:p>
        </w:tc>
      </w:tr>
      <w:tr w:rsidR="0004301C" w:rsidRPr="0004301C" w14:paraId="0CCAE880" w14:textId="77777777" w:rsidTr="006C066D">
        <w:tc>
          <w:tcPr>
            <w:tcW w:w="3828" w:type="dxa"/>
            <w:tcBorders>
              <w:right w:val="single" w:sz="4" w:space="0" w:color="000000"/>
            </w:tcBorders>
            <w:shd w:val="clear" w:color="auto" w:fill="E5DFEC" w:themeFill="accent4" w:themeFillTint="33"/>
          </w:tcPr>
          <w:p w14:paraId="327E4875" w14:textId="67E6CF3D" w:rsidR="0004301C" w:rsidRPr="00E71BAD" w:rsidRDefault="006003EE" w:rsidP="006003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03E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B0CFF">
              <w:rPr>
                <w:rFonts w:ascii="Arial" w:hAnsi="Arial" w:cs="Arial"/>
                <w:sz w:val="22"/>
                <w:szCs w:val="22"/>
              </w:rPr>
              <w:t>Zgodność działalności z celami partnerstwa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E5DFEC" w:themeFill="accent4" w:themeFillTint="33"/>
          </w:tcPr>
          <w:p w14:paraId="687EAE8E" w14:textId="77777777" w:rsidR="00EB0CFF" w:rsidRDefault="00EB0CFF" w:rsidP="004647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AE74FD" w14:textId="6A555D3D" w:rsidR="001C1A2E" w:rsidRPr="0004301C" w:rsidRDefault="00EB0CFF" w:rsidP="004647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 (niepotrzebne skreślić)</w:t>
            </w:r>
          </w:p>
        </w:tc>
      </w:tr>
      <w:tr w:rsidR="0004301C" w:rsidRPr="0004301C" w14:paraId="3F6CE461" w14:textId="77777777" w:rsidTr="006C066D">
        <w:trPr>
          <w:trHeight w:val="452"/>
        </w:trPr>
        <w:tc>
          <w:tcPr>
            <w:tcW w:w="10632" w:type="dxa"/>
            <w:gridSpan w:val="2"/>
            <w:shd w:val="clear" w:color="auto" w:fill="E5DFEC" w:themeFill="accent4" w:themeFillTint="33"/>
          </w:tcPr>
          <w:p w14:paraId="5F464121" w14:textId="77777777" w:rsidR="006C066D" w:rsidRDefault="006C066D" w:rsidP="00DD0299">
            <w:pPr>
              <w:pStyle w:val="Akapitzlist1"/>
              <w:spacing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</w:p>
          <w:p w14:paraId="07427F2D" w14:textId="77777777" w:rsidR="0004301C" w:rsidRDefault="0004301C" w:rsidP="006C066D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Kryterium dostępu (0/1)</w:t>
            </w:r>
          </w:p>
          <w:p w14:paraId="253D6588" w14:textId="77777777" w:rsidR="00574553" w:rsidRPr="0004301C" w:rsidRDefault="00574553" w:rsidP="006C066D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</w:p>
        </w:tc>
      </w:tr>
      <w:tr w:rsidR="0004301C" w:rsidRPr="0004301C" w14:paraId="12B63164" w14:textId="77777777" w:rsidTr="006C066D">
        <w:tc>
          <w:tcPr>
            <w:tcW w:w="3828" w:type="dxa"/>
            <w:tcBorders>
              <w:right w:val="single" w:sz="4" w:space="0" w:color="000000"/>
            </w:tcBorders>
            <w:shd w:val="clear" w:color="auto" w:fill="E5DFEC" w:themeFill="accent4" w:themeFillTint="33"/>
          </w:tcPr>
          <w:p w14:paraId="4F822C23" w14:textId="77777777" w:rsidR="0004301C" w:rsidRPr="0004301C" w:rsidRDefault="0004301C" w:rsidP="0004301C">
            <w:pPr>
              <w:numPr>
                <w:ilvl w:val="0"/>
                <w:numId w:val="9"/>
              </w:numPr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04301C">
              <w:rPr>
                <w:rFonts w:ascii="Arial" w:hAnsi="Arial" w:cs="Arial"/>
                <w:sz w:val="22"/>
                <w:szCs w:val="22"/>
              </w:rPr>
              <w:t>sytuacja ekonomiczna i f</w:t>
            </w:r>
            <w:r w:rsidR="00156B95">
              <w:rPr>
                <w:rFonts w:ascii="Arial" w:hAnsi="Arial" w:cs="Arial"/>
                <w:sz w:val="22"/>
                <w:szCs w:val="22"/>
              </w:rPr>
              <w:t>inansowa zapewniająca prawidłową</w:t>
            </w:r>
            <w:r w:rsidRPr="0004301C">
              <w:rPr>
                <w:rFonts w:ascii="Arial" w:hAnsi="Arial" w:cs="Arial"/>
                <w:sz w:val="22"/>
                <w:szCs w:val="22"/>
              </w:rPr>
              <w:t xml:space="preserve"> realizacje zadań określonych w projekcie</w:t>
            </w:r>
            <w:r w:rsidR="00E71B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E5DFEC" w:themeFill="accent4" w:themeFillTint="33"/>
          </w:tcPr>
          <w:p w14:paraId="4FE41ED2" w14:textId="77777777" w:rsidR="0004301C" w:rsidRDefault="005C32EA" w:rsidP="005C32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podmiot nie zalega z należnościami publiczno-prywatnymi: tak/nie (niepotrzebne skreślić)</w:t>
            </w:r>
          </w:p>
          <w:p w14:paraId="7D7F2B89" w14:textId="02C837F6" w:rsidR="005C32EA" w:rsidRPr="0004301C" w:rsidRDefault="005C32EA" w:rsidP="00B853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podmiot nie jest wykluczony z możliwości </w:t>
            </w:r>
            <w:r w:rsidR="00B853E6">
              <w:rPr>
                <w:rFonts w:ascii="Arial" w:hAnsi="Arial" w:cs="Arial"/>
                <w:sz w:val="22"/>
                <w:szCs w:val="22"/>
              </w:rPr>
              <w:t xml:space="preserve">otrzymana dofinansowania: </w:t>
            </w:r>
            <w:r w:rsidR="004A5E18">
              <w:rPr>
                <w:rFonts w:ascii="Arial" w:hAnsi="Arial" w:cs="Arial"/>
                <w:sz w:val="22"/>
                <w:szCs w:val="22"/>
              </w:rPr>
              <w:t xml:space="preserve">(niepotrzebne skreślić) </w:t>
            </w:r>
            <w:r w:rsidR="00B853E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6003EE" w:rsidRPr="0004301C" w14:paraId="1E1B4055" w14:textId="77777777" w:rsidTr="00C87A86">
        <w:tc>
          <w:tcPr>
            <w:tcW w:w="10632" w:type="dxa"/>
            <w:gridSpan w:val="2"/>
            <w:shd w:val="clear" w:color="auto" w:fill="E5DFEC" w:themeFill="accent4" w:themeFillTint="33"/>
          </w:tcPr>
          <w:p w14:paraId="5DF8AB79" w14:textId="77777777" w:rsidR="00574553" w:rsidRDefault="00574553" w:rsidP="00B10BAF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</w:p>
          <w:p w14:paraId="1D15876A" w14:textId="77777777" w:rsidR="006003EE" w:rsidRDefault="006003EE" w:rsidP="00B10BAF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Kryterium dostępu (0/1)</w:t>
            </w:r>
          </w:p>
          <w:p w14:paraId="7322EE42" w14:textId="060F1AE4" w:rsidR="00574553" w:rsidRDefault="00574553" w:rsidP="00B10BAF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</w:rPr>
            </w:pPr>
          </w:p>
        </w:tc>
      </w:tr>
      <w:tr w:rsidR="006003EE" w:rsidRPr="0004301C" w14:paraId="1F055DD5" w14:textId="77777777" w:rsidTr="006C066D">
        <w:tc>
          <w:tcPr>
            <w:tcW w:w="3828" w:type="dxa"/>
            <w:tcBorders>
              <w:right w:val="single" w:sz="4" w:space="0" w:color="000000"/>
            </w:tcBorders>
            <w:shd w:val="clear" w:color="auto" w:fill="E5DFEC" w:themeFill="accent4" w:themeFillTint="33"/>
          </w:tcPr>
          <w:p w14:paraId="5696BB2C" w14:textId="60D28F8D" w:rsidR="006003EE" w:rsidRPr="0004301C" w:rsidRDefault="006003EE" w:rsidP="0004301C">
            <w:pPr>
              <w:numPr>
                <w:ilvl w:val="0"/>
                <w:numId w:val="9"/>
              </w:numPr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Zasoby kadrowe zapewniające prawidłową realizację zadań w projekcie (zgodnie z regulaminem konkursu)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E5DFEC" w:themeFill="accent4" w:themeFillTint="33"/>
          </w:tcPr>
          <w:p w14:paraId="2919CB9B" w14:textId="1DB0F7C1" w:rsidR="006003EE" w:rsidRDefault="006003EE" w:rsidP="005C32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podmiot deklaruje zaangażowanie kadry w liczbie właściwej dla planowanych zadań</w:t>
            </w:r>
            <w:r w:rsidR="004A5E18">
              <w:rPr>
                <w:rFonts w:ascii="Arial" w:hAnsi="Arial" w:cs="Arial"/>
                <w:sz w:val="22"/>
                <w:szCs w:val="22"/>
              </w:rPr>
              <w:t xml:space="preserve"> (niepotrzebne skreślić) </w:t>
            </w:r>
            <w:r>
              <w:rPr>
                <w:rFonts w:ascii="Arial" w:hAnsi="Arial" w:cs="Arial"/>
                <w:sz w:val="22"/>
                <w:szCs w:val="22"/>
              </w:rPr>
              <w:t xml:space="preserve"> (tak/nie)</w:t>
            </w:r>
          </w:p>
          <w:p w14:paraId="6F976B89" w14:textId="131A3110" w:rsidR="006003EE" w:rsidRDefault="006003EE" w:rsidP="00644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podmiot deklaruje zaangażowanie kadry z właściwymi kwalifikacjami </w:t>
            </w:r>
            <w:r w:rsidR="004A5E18">
              <w:rPr>
                <w:rFonts w:ascii="Arial" w:hAnsi="Arial" w:cs="Arial"/>
                <w:sz w:val="22"/>
                <w:szCs w:val="22"/>
              </w:rPr>
              <w:t xml:space="preserve">(niepotrzebne skreślić) </w:t>
            </w:r>
            <w:r w:rsidR="006440E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(tak/nie)</w:t>
            </w:r>
          </w:p>
        </w:tc>
      </w:tr>
      <w:tr w:rsidR="00B10BAF" w:rsidRPr="0004301C" w14:paraId="491E1A4F" w14:textId="77777777" w:rsidTr="00240CB0">
        <w:tc>
          <w:tcPr>
            <w:tcW w:w="10632" w:type="dxa"/>
            <w:gridSpan w:val="2"/>
            <w:shd w:val="clear" w:color="auto" w:fill="E5DFEC" w:themeFill="accent4" w:themeFillTint="33"/>
          </w:tcPr>
          <w:p w14:paraId="2E713C2B" w14:textId="77777777" w:rsidR="00B10BAF" w:rsidRDefault="00B10BAF" w:rsidP="00B10B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01C" w:rsidRPr="0004301C" w14:paraId="52A739EC" w14:textId="77777777" w:rsidTr="00191747">
        <w:tc>
          <w:tcPr>
            <w:tcW w:w="10632" w:type="dxa"/>
            <w:gridSpan w:val="2"/>
          </w:tcPr>
          <w:p w14:paraId="72917E4D" w14:textId="77777777" w:rsidR="006C066D" w:rsidRPr="0004301C" w:rsidRDefault="006C066D" w:rsidP="00B853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01C" w:rsidRPr="0004301C" w14:paraId="642FBC30" w14:textId="77777777" w:rsidTr="00252E00">
        <w:tc>
          <w:tcPr>
            <w:tcW w:w="3828" w:type="dxa"/>
            <w:tcBorders>
              <w:right w:val="single" w:sz="4" w:space="0" w:color="000000"/>
            </w:tcBorders>
          </w:tcPr>
          <w:p w14:paraId="7465E694" w14:textId="41B67E54" w:rsidR="0004301C" w:rsidRPr="00B853E6" w:rsidRDefault="0004301C" w:rsidP="00B853E6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853E6">
              <w:rPr>
                <w:rFonts w:ascii="Arial" w:hAnsi="Arial" w:cs="Arial"/>
                <w:sz w:val="22"/>
                <w:szCs w:val="22"/>
              </w:rPr>
              <w:t xml:space="preserve">Oferowany wkład Partnera w realizację celu </w:t>
            </w:r>
            <w:r w:rsidR="00B853E6" w:rsidRPr="00B853E6">
              <w:rPr>
                <w:rFonts w:ascii="Arial" w:hAnsi="Arial" w:cs="Arial"/>
                <w:sz w:val="22"/>
                <w:szCs w:val="22"/>
              </w:rPr>
              <w:t>partnerstwa -</w:t>
            </w:r>
            <w:r w:rsidR="00B853E6">
              <w:t xml:space="preserve"> </w:t>
            </w:r>
            <w:r w:rsidR="00B853E6" w:rsidRPr="00B853E6">
              <w:rPr>
                <w:rFonts w:ascii="Arial" w:hAnsi="Arial" w:cs="Arial"/>
                <w:sz w:val="22"/>
                <w:szCs w:val="22"/>
              </w:rPr>
              <w:t>w tym wkład finansowy, organizacyjny, techniczny i zasoby ludzkie</w:t>
            </w:r>
            <w:r w:rsidR="00E71BAD" w:rsidRPr="00B853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036AE76E" w14:textId="3E8AE818" w:rsidR="00574553" w:rsidRDefault="00B10BAF" w:rsidP="00574553">
            <w:pPr>
              <w:pStyle w:val="Akapitzlist"/>
              <w:numPr>
                <w:ilvl w:val="0"/>
                <w:numId w:val="18"/>
              </w:numPr>
              <w:spacing w:after="159" w:line="264" w:lineRule="auto"/>
              <w:ind w:right="59"/>
            </w:pPr>
            <w:r>
              <w:t xml:space="preserve">Adekwatność opisu potencjału kadrowego Partnera i sposobu jego wykorzystania w ramach projektu </w:t>
            </w:r>
          </w:p>
          <w:p w14:paraId="24C7B62F" w14:textId="3FC96343" w:rsidR="00B10BAF" w:rsidRDefault="006440EF" w:rsidP="00574553">
            <w:pPr>
              <w:pStyle w:val="Akapitzlist"/>
              <w:numPr>
                <w:ilvl w:val="0"/>
                <w:numId w:val="18"/>
              </w:numPr>
              <w:spacing w:after="159" w:line="264" w:lineRule="auto"/>
              <w:ind w:right="59"/>
            </w:pPr>
            <w:r>
              <w:t>A</w:t>
            </w:r>
            <w:r w:rsidR="00B10BAF">
              <w:t>dekwatność opisu potencjału technicznego, w tym sp</w:t>
            </w:r>
            <w:r w:rsidR="004631D3">
              <w:t>rzętowego Partnera</w:t>
            </w:r>
            <w:r w:rsidR="00B10BAF">
              <w:t xml:space="preserve"> i sposobu jego wykorzystania w ramach projektu;  </w:t>
            </w:r>
          </w:p>
          <w:p w14:paraId="7D3F41EE" w14:textId="77777777" w:rsidR="00574553" w:rsidRDefault="0057576E" w:rsidP="00574553">
            <w:pPr>
              <w:pStyle w:val="Akapitzlist"/>
              <w:numPr>
                <w:ilvl w:val="0"/>
                <w:numId w:val="18"/>
              </w:numPr>
              <w:spacing w:after="109" w:line="249" w:lineRule="auto"/>
              <w:ind w:right="59"/>
            </w:pPr>
            <w:r>
              <w:t>Adekwatnoś</w:t>
            </w:r>
            <w:r w:rsidR="00786AA8">
              <w:t>ć</w:t>
            </w:r>
            <w:r>
              <w:t xml:space="preserve"> opisu potencjału organizacyjnego i sposobu jego wykorzystania w projekcie</w:t>
            </w:r>
          </w:p>
          <w:p w14:paraId="044B9F6D" w14:textId="78D9C0B9" w:rsidR="0004301C" w:rsidRPr="00574553" w:rsidRDefault="004631D3" w:rsidP="00574553">
            <w:pPr>
              <w:pStyle w:val="Akapitzlist"/>
              <w:numPr>
                <w:ilvl w:val="0"/>
                <w:numId w:val="18"/>
              </w:numPr>
              <w:spacing w:after="109" w:line="249" w:lineRule="auto"/>
              <w:ind w:right="59"/>
            </w:pPr>
            <w:r>
              <w:t>Propozycja wkładu własnego jaki</w:t>
            </w:r>
            <w:r w:rsidR="00B10BAF">
              <w:t xml:space="preserve"> wniesie do </w:t>
            </w:r>
            <w:r w:rsidR="00C80B3B">
              <w:t>P</w:t>
            </w:r>
            <w:r w:rsidR="00B10BAF">
              <w:t xml:space="preserve">rojektu </w:t>
            </w:r>
            <w:r w:rsidR="00C80B3B">
              <w:t>P</w:t>
            </w:r>
            <w:r w:rsidR="00B10BAF">
              <w:t>artner.</w:t>
            </w:r>
          </w:p>
        </w:tc>
      </w:tr>
      <w:tr w:rsidR="00B10BAF" w:rsidRPr="0004301C" w14:paraId="5F1F8F37" w14:textId="77777777" w:rsidTr="007F2172">
        <w:tc>
          <w:tcPr>
            <w:tcW w:w="10632" w:type="dxa"/>
            <w:gridSpan w:val="2"/>
          </w:tcPr>
          <w:p w14:paraId="2B8D19B2" w14:textId="6CC211BF" w:rsidR="00B10BAF" w:rsidRPr="006440EF" w:rsidRDefault="00B10BAF" w:rsidP="006440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0189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04301C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10BAF" w:rsidRPr="0004301C" w14:paraId="34FCCADA" w14:textId="77777777" w:rsidTr="00252E00">
        <w:tc>
          <w:tcPr>
            <w:tcW w:w="3828" w:type="dxa"/>
            <w:tcBorders>
              <w:right w:val="single" w:sz="4" w:space="0" w:color="000000"/>
            </w:tcBorders>
          </w:tcPr>
          <w:p w14:paraId="7DB7ABDD" w14:textId="1CA94E73" w:rsidR="00B10BAF" w:rsidRPr="00147A31" w:rsidRDefault="00583427" w:rsidP="00147A31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10BAF">
              <w:rPr>
                <w:rFonts w:ascii="Arial" w:hAnsi="Arial" w:cs="Arial"/>
                <w:sz w:val="20"/>
                <w:szCs w:val="20"/>
              </w:rPr>
              <w:t>Opis p</w:t>
            </w:r>
            <w:r w:rsidR="00B10BAF" w:rsidRPr="0089103E">
              <w:rPr>
                <w:rFonts w:ascii="Arial" w:hAnsi="Arial" w:cs="Arial"/>
                <w:sz w:val="20"/>
                <w:szCs w:val="20"/>
              </w:rPr>
              <w:t xml:space="preserve">otencjału społecznego do zakresu realizacji projektu, w tym </w:t>
            </w:r>
            <w:r w:rsidR="00B10BAF" w:rsidRPr="0089103E">
              <w:rPr>
                <w:rFonts w:ascii="Arial" w:hAnsi="Arial" w:cs="Arial"/>
                <w:sz w:val="20"/>
                <w:szCs w:val="20"/>
              </w:rPr>
              <w:lastRenderedPageBreak/>
              <w:t xml:space="preserve">uzasadnienie dlaczego doświadczenie </w:t>
            </w:r>
            <w:r w:rsidR="00B10BAF">
              <w:rPr>
                <w:rFonts w:ascii="Arial" w:hAnsi="Arial" w:cs="Arial"/>
                <w:sz w:val="20"/>
                <w:szCs w:val="20"/>
              </w:rPr>
              <w:t xml:space="preserve"> Partnera</w:t>
            </w:r>
            <w:r w:rsidR="00B10BAF" w:rsidRPr="0089103E">
              <w:rPr>
                <w:rFonts w:ascii="Arial" w:hAnsi="Arial" w:cs="Arial"/>
                <w:sz w:val="20"/>
                <w:szCs w:val="20"/>
              </w:rPr>
              <w:t xml:space="preserve"> jest adekwatne</w:t>
            </w:r>
            <w:r w:rsidR="00B10BAF">
              <w:rPr>
                <w:rFonts w:ascii="Arial" w:hAnsi="Arial" w:cs="Arial"/>
                <w:sz w:val="20"/>
                <w:szCs w:val="20"/>
              </w:rPr>
              <w:t xml:space="preserve"> do zakresu realizacji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informacją </w:t>
            </w:r>
            <w:r w:rsidRPr="00B10BAF">
              <w:rPr>
                <w:rFonts w:ascii="Arial" w:hAnsi="Arial" w:cs="Arial"/>
                <w:sz w:val="20"/>
                <w:szCs w:val="20"/>
              </w:rPr>
              <w:t>które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instytucje</w:t>
            </w:r>
            <w:r w:rsidRPr="00B10BAF">
              <w:rPr>
                <w:rFonts w:ascii="Arial" w:hAnsi="Arial" w:cs="Arial"/>
                <w:sz w:val="20"/>
                <w:szCs w:val="20"/>
              </w:rPr>
              <w:t xml:space="preserve"> mogą potwierdzić potencjał społeczny Partnera.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34428C49" w14:textId="456CF11E" w:rsidR="00B10BAF" w:rsidRPr="00B10BAF" w:rsidRDefault="00B10BAF" w:rsidP="00B10BAF">
            <w:pPr>
              <w:spacing w:after="99" w:line="258" w:lineRule="auto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BB314A">
              <w:rPr>
                <w:rFonts w:ascii="Arial" w:hAnsi="Arial" w:cs="Arial"/>
                <w:sz w:val="20"/>
                <w:szCs w:val="20"/>
              </w:rPr>
              <w:t>Adekwatnośc opisu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27">
              <w:rPr>
                <w:rFonts w:ascii="Arial" w:hAnsi="Arial" w:cs="Arial"/>
                <w:sz w:val="20"/>
                <w:szCs w:val="20"/>
              </w:rPr>
              <w:t>potencjału (możliwości działania)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  </w:t>
            </w:r>
            <w:r w:rsidR="007600E9">
              <w:rPr>
                <w:rFonts w:ascii="Arial" w:hAnsi="Arial" w:cs="Arial"/>
                <w:sz w:val="20"/>
                <w:szCs w:val="20"/>
              </w:rPr>
              <w:t>w obszarze wsparcia projektu</w:t>
            </w:r>
          </w:p>
          <w:p w14:paraId="780CAD66" w14:textId="520DE9B6" w:rsidR="00B10BAF" w:rsidRPr="00B10BAF" w:rsidRDefault="00583427" w:rsidP="00B10BAF">
            <w:pPr>
              <w:spacing w:after="180"/>
              <w:ind w:righ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 w:rsidR="00BB314A">
              <w:rPr>
                <w:rFonts w:ascii="Arial" w:hAnsi="Arial" w:cs="Arial"/>
                <w:sz w:val="20"/>
                <w:szCs w:val="20"/>
              </w:rPr>
              <w:t>Adekwatność opisu</w:t>
            </w:r>
            <w:r w:rsidR="00B1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potencjału</w:t>
            </w:r>
            <w:r w:rsidR="00B10BAF">
              <w:rPr>
                <w:rFonts w:ascii="Arial" w:hAnsi="Arial" w:cs="Arial"/>
                <w:sz w:val="20"/>
                <w:szCs w:val="20"/>
              </w:rPr>
              <w:t xml:space="preserve"> podmiotu </w:t>
            </w:r>
            <w:r w:rsidR="00B10BAF" w:rsidRPr="00B10BAF">
              <w:rPr>
                <w:rFonts w:ascii="Arial" w:hAnsi="Arial" w:cs="Arial"/>
                <w:sz w:val="20"/>
                <w:szCs w:val="20"/>
              </w:rPr>
              <w:t>na rzecz grupy docelowej, do której skierowany będzie projekt,</w:t>
            </w:r>
          </w:p>
          <w:p w14:paraId="0A493181" w14:textId="0B8FEEBF" w:rsidR="00B10BAF" w:rsidRPr="00583427" w:rsidRDefault="00574553" w:rsidP="00574553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80B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1A2E">
              <w:rPr>
                <w:rFonts w:ascii="Arial" w:hAnsi="Arial" w:cs="Arial"/>
                <w:sz w:val="20"/>
                <w:szCs w:val="20"/>
              </w:rPr>
              <w:t>I</w:t>
            </w:r>
            <w:r w:rsidR="00C80B3B">
              <w:rPr>
                <w:rFonts w:ascii="Arial" w:hAnsi="Arial" w:cs="Arial"/>
                <w:sz w:val="20"/>
                <w:szCs w:val="20"/>
              </w:rPr>
              <w:t>nstytucje mogące potwierdzić potencjał społeczny Partnera</w:t>
            </w:r>
          </w:p>
        </w:tc>
      </w:tr>
      <w:tr w:rsidR="00583427" w:rsidRPr="0004301C" w14:paraId="032DF050" w14:textId="77777777" w:rsidTr="00743B81">
        <w:tc>
          <w:tcPr>
            <w:tcW w:w="10632" w:type="dxa"/>
            <w:gridSpan w:val="2"/>
          </w:tcPr>
          <w:p w14:paraId="633FED62" w14:textId="5FD7ACEB" w:rsidR="00583427" w:rsidRDefault="00890189" w:rsidP="005834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Maksymalna liczba punktów: 15 </w:t>
            </w:r>
            <w:r w:rsidR="00583427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14:paraId="7CFFFA30" w14:textId="77777777" w:rsidR="00583427" w:rsidRDefault="00583427" w:rsidP="00B10BAF">
            <w:pPr>
              <w:spacing w:after="99" w:line="258" w:lineRule="auto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AF" w:rsidRPr="0004301C" w14:paraId="184EC3A7" w14:textId="77777777" w:rsidTr="00252E00">
        <w:tc>
          <w:tcPr>
            <w:tcW w:w="3828" w:type="dxa"/>
            <w:tcBorders>
              <w:right w:val="single" w:sz="4" w:space="0" w:color="000000"/>
            </w:tcBorders>
          </w:tcPr>
          <w:p w14:paraId="02C281EB" w14:textId="132CACF0" w:rsidR="00B10BAF" w:rsidRPr="00147A31" w:rsidRDefault="00583427" w:rsidP="006F65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AD4A3E">
              <w:rPr>
                <w:rFonts w:ascii="Arial" w:hAnsi="Arial" w:cs="Arial"/>
                <w:sz w:val="20"/>
                <w:szCs w:val="20"/>
              </w:rPr>
              <w:t>Opis działań możliwych do zrealizowania p</w:t>
            </w:r>
            <w:r>
              <w:rPr>
                <w:rFonts w:ascii="Arial" w:hAnsi="Arial" w:cs="Arial"/>
                <w:sz w:val="20"/>
                <w:szCs w:val="20"/>
              </w:rPr>
              <w:t xml:space="preserve">rzez Partnera </w:t>
            </w:r>
            <w:r w:rsidR="006F6553">
              <w:rPr>
                <w:rFonts w:ascii="Arial" w:hAnsi="Arial" w:cs="Arial"/>
                <w:sz w:val="20"/>
                <w:szCs w:val="20"/>
              </w:rPr>
              <w:t>w zakresie przygotowania i realizacji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, przy czym powinien on być zgodny z zadaniami określonymi dla </w:t>
            </w:r>
            <w:r w:rsidR="006F655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artnerów w regulaminie </w:t>
            </w:r>
            <w:r w:rsidR="007600E9">
              <w:rPr>
                <w:rFonts w:ascii="Arial" w:hAnsi="Arial" w:cs="Arial"/>
                <w:sz w:val="20"/>
                <w:szCs w:val="20"/>
              </w:rPr>
              <w:t>konkurs</w:t>
            </w:r>
            <w:r w:rsidR="00147A3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7AFEB410" w14:textId="42E86DC3" w:rsidR="00583427" w:rsidRPr="007600E9" w:rsidRDefault="00583427" w:rsidP="007600E9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427" w:rsidRPr="0004301C" w14:paraId="4C3D9F2D" w14:textId="77777777" w:rsidTr="00D70993">
        <w:tc>
          <w:tcPr>
            <w:tcW w:w="10632" w:type="dxa"/>
            <w:gridSpan w:val="2"/>
          </w:tcPr>
          <w:p w14:paraId="3B8DDBFF" w14:textId="05DF7CF4" w:rsidR="00583427" w:rsidRPr="0004301C" w:rsidRDefault="00890189" w:rsidP="008901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 w:rsidR="001C1A2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3427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</w:tc>
      </w:tr>
      <w:tr w:rsidR="00583427" w:rsidRPr="0004301C" w14:paraId="6C784100" w14:textId="77777777" w:rsidTr="00252E00">
        <w:tc>
          <w:tcPr>
            <w:tcW w:w="3828" w:type="dxa"/>
            <w:tcBorders>
              <w:right w:val="single" w:sz="4" w:space="0" w:color="000000"/>
            </w:tcBorders>
          </w:tcPr>
          <w:p w14:paraId="520FF5CC" w14:textId="710ABBA8" w:rsidR="00583427" w:rsidRPr="00B853E6" w:rsidRDefault="00890189" w:rsidP="00890189">
            <w:pPr>
              <w:spacing w:line="276" w:lineRule="auto"/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83427">
              <w:rPr>
                <w:rFonts w:ascii="Arial" w:hAnsi="Arial" w:cs="Arial"/>
                <w:sz w:val="20"/>
                <w:szCs w:val="20"/>
              </w:rPr>
              <w:t>Doświadczenia</w:t>
            </w:r>
            <w:r w:rsidR="00583427" w:rsidRPr="00AD4A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150">
              <w:rPr>
                <w:rFonts w:ascii="Arial" w:hAnsi="Arial" w:cs="Arial"/>
                <w:sz w:val="20"/>
                <w:szCs w:val="20"/>
              </w:rPr>
              <w:t xml:space="preserve">Partnera </w:t>
            </w:r>
            <w:r w:rsidR="00583427" w:rsidRPr="00AD4A3E">
              <w:rPr>
                <w:rFonts w:ascii="Arial" w:hAnsi="Arial" w:cs="Arial"/>
                <w:sz w:val="20"/>
                <w:szCs w:val="20"/>
              </w:rPr>
              <w:t>w realizacji projekt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="00583427">
              <w:rPr>
                <w:rFonts w:ascii="Arial" w:hAnsi="Arial" w:cs="Arial"/>
                <w:sz w:val="20"/>
                <w:szCs w:val="20"/>
              </w:rPr>
              <w:t xml:space="preserve"> o podobnym charakterze.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495567B4" w14:textId="279716F6" w:rsidR="00583427" w:rsidRPr="007600E9" w:rsidRDefault="00583427" w:rsidP="007600E9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D4A3E">
              <w:rPr>
                <w:rFonts w:ascii="Arial" w:hAnsi="Arial" w:cs="Arial"/>
                <w:sz w:val="20"/>
                <w:szCs w:val="20"/>
              </w:rPr>
              <w:t xml:space="preserve">Opis doświadczeń w realizacji projektów/zadań o podobnym charakterze, w tym projektów współfinansowanych ze środków Unii Europejskiej  z  uwzględnieniem  zakładanych  celów,  działań,  rezultatów  i  budżetu projektów. </w:t>
            </w:r>
          </w:p>
        </w:tc>
      </w:tr>
      <w:tr w:rsidR="00583427" w:rsidRPr="0004301C" w14:paraId="578EE171" w14:textId="77777777" w:rsidTr="000F2CF5">
        <w:tc>
          <w:tcPr>
            <w:tcW w:w="10632" w:type="dxa"/>
            <w:gridSpan w:val="2"/>
          </w:tcPr>
          <w:p w14:paraId="5FEE6468" w14:textId="7CEF86A3" w:rsidR="00583427" w:rsidRPr="0004301C" w:rsidRDefault="00890189" w:rsidP="006F65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 w:rsidR="00147A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6553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3427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</w:tc>
      </w:tr>
      <w:tr w:rsidR="006F6553" w:rsidRPr="007600E9" w14:paraId="0DA32E0B" w14:textId="77777777" w:rsidTr="004D419E">
        <w:tc>
          <w:tcPr>
            <w:tcW w:w="3828" w:type="dxa"/>
            <w:tcBorders>
              <w:right w:val="single" w:sz="4" w:space="0" w:color="000000"/>
            </w:tcBorders>
          </w:tcPr>
          <w:p w14:paraId="4B9C67E0" w14:textId="74550E83" w:rsidR="006F6553" w:rsidRPr="00B853E6" w:rsidRDefault="006F6553" w:rsidP="006F6553">
            <w:pPr>
              <w:shd w:val="clear" w:color="auto" w:fill="FFFFFF"/>
              <w:spacing w:after="120" w:line="3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95268D">
              <w:rPr>
                <w:rFonts w:ascii="Arial" w:hAnsi="Arial" w:cs="Arial"/>
                <w:color w:val="000000"/>
                <w:sz w:val="19"/>
                <w:szCs w:val="19"/>
              </w:rPr>
              <w:t>Przedstawienie sposobu osiągniecia rezultatów projektu oraz wskaźników określonych w Regulaminu konkursu nr POWR.03.01.00-IP.08-00-UMO/17 w programie „Uniwersytet Młodego Odkrywcy”, w ramach rozwoju oferty uczelni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w zakresie działania</w:t>
            </w:r>
            <w:r w:rsidRPr="0095268D">
              <w:rPr>
                <w:rFonts w:ascii="Arial" w:hAnsi="Arial" w:cs="Arial"/>
                <w:color w:val="000000"/>
                <w:sz w:val="19"/>
                <w:szCs w:val="19"/>
              </w:rPr>
              <w:t xml:space="preserve"> jako forum aktywności społecznej. Działanie 3.1 Kompetencje w szkolnictwie wyższym; Oś III Szkolnictwo wyższe dla gospodarki i rozwoju Program Operacyjny Wiedza Edukacja Rozwój 2014-2020.</w:t>
            </w:r>
            <w:r w:rsidRPr="00956A5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4A49D5FD" w14:textId="1E4DDB76" w:rsidR="006F6553" w:rsidRPr="007600E9" w:rsidRDefault="006F6553" w:rsidP="004D419E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553" w:rsidRPr="0004301C" w14:paraId="12697212" w14:textId="77777777" w:rsidTr="004D419E">
        <w:tc>
          <w:tcPr>
            <w:tcW w:w="10632" w:type="dxa"/>
            <w:gridSpan w:val="2"/>
          </w:tcPr>
          <w:p w14:paraId="482A1B63" w14:textId="5E130638" w:rsidR="006F6553" w:rsidRPr="0004301C" w:rsidRDefault="006F6553" w:rsidP="006F65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Maksymalna liczba punktów: 15 pkt.</w:t>
            </w:r>
          </w:p>
        </w:tc>
      </w:tr>
    </w:tbl>
    <w:p w14:paraId="18CCDD3D" w14:textId="77777777" w:rsidR="00147A31" w:rsidRDefault="00147A31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694BAAD9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16E6470A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1B3FF5F2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7FCAF7F0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2896A6C7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3688EC0C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3DD45456" w14:textId="77777777" w:rsidR="001537A4" w:rsidRDefault="001537A4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517763F7" w14:textId="32B4EDB2" w:rsidR="007A2364" w:rsidRPr="00147A31" w:rsidRDefault="008B7446" w:rsidP="008F21C2">
      <w:pPr>
        <w:pStyle w:val="Standard"/>
        <w:spacing w:line="360" w:lineRule="auto"/>
        <w:jc w:val="both"/>
        <w:rPr>
          <w:rFonts w:ascii="Arial" w:hAnsi="Arial" w:cs="Arial"/>
          <w:b/>
          <w:szCs w:val="22"/>
        </w:rPr>
      </w:pPr>
      <w:r w:rsidRPr="00147A31">
        <w:rPr>
          <w:rFonts w:ascii="Arial" w:hAnsi="Arial" w:cs="Arial"/>
          <w:b/>
          <w:szCs w:val="22"/>
        </w:rPr>
        <w:lastRenderedPageBreak/>
        <w:t>Oświadczenie zgłaszanego partnera:</w:t>
      </w:r>
    </w:p>
    <w:p w14:paraId="6C42E5F3" w14:textId="77777777" w:rsidR="007A2364" w:rsidRDefault="007A2364" w:rsidP="008F21C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7C98B5" w14:textId="77777777" w:rsidR="002E3B9A" w:rsidRPr="0004301C" w:rsidRDefault="002E3B9A" w:rsidP="008F21C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Oświadczamy, że:</w:t>
      </w:r>
    </w:p>
    <w:p w14:paraId="0FFB344B" w14:textId="77777777" w:rsidR="002E3B9A" w:rsidRPr="0004301C" w:rsidRDefault="002E3B9A" w:rsidP="00F7392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posiadamy uprawnienia do wykonywania określonej działalności lub czynności, jeżeli przepisy szczególne nakładają obowiązek posiadania takich uprawnień.</w:t>
      </w:r>
    </w:p>
    <w:p w14:paraId="5577C13A" w14:textId="2EDFF886" w:rsidR="007C090A" w:rsidRPr="007C090A" w:rsidRDefault="002E3B9A" w:rsidP="007C090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 xml:space="preserve">posiadamy niezbędną wiedzę i doświadczenie oraz dysponujemy potencjałem </w:t>
      </w:r>
      <w:r w:rsidR="00890189">
        <w:rPr>
          <w:rFonts w:ascii="Arial" w:hAnsi="Arial" w:cs="Arial"/>
          <w:sz w:val="22"/>
          <w:szCs w:val="22"/>
        </w:rPr>
        <w:t xml:space="preserve">społecznym, </w:t>
      </w:r>
      <w:r w:rsidRPr="0004301C">
        <w:rPr>
          <w:rFonts w:ascii="Arial" w:hAnsi="Arial" w:cs="Arial"/>
          <w:sz w:val="22"/>
          <w:szCs w:val="22"/>
        </w:rPr>
        <w:t>technicznym i osobami zdolnymi do wykonania zamówienia,</w:t>
      </w:r>
    </w:p>
    <w:p w14:paraId="4FC6E0F3" w14:textId="531FC44F" w:rsidR="009D4C5C" w:rsidRDefault="007C090A" w:rsidP="007C090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7C090A">
        <w:rPr>
          <w:rFonts w:ascii="Arial" w:hAnsi="Arial" w:cs="Arial"/>
          <w:sz w:val="22"/>
          <w:szCs w:val="22"/>
        </w:rPr>
        <w:t xml:space="preserve">będziemy współpracować przy </w:t>
      </w:r>
      <w:r w:rsidR="008B7446">
        <w:rPr>
          <w:rFonts w:ascii="Arial" w:hAnsi="Arial" w:cs="Arial"/>
          <w:sz w:val="22"/>
          <w:szCs w:val="22"/>
        </w:rPr>
        <w:t xml:space="preserve">realizacji projektu </w:t>
      </w:r>
      <w:r w:rsidRPr="007C090A">
        <w:rPr>
          <w:rFonts w:ascii="Arial" w:hAnsi="Arial" w:cs="Arial"/>
          <w:sz w:val="22"/>
          <w:szCs w:val="22"/>
        </w:rPr>
        <w:t xml:space="preserve">zarządzaniu projektem w szczególności podczas procedowania wniosku o dofinansowanie, wsparciu w negocjacjach z Instytucją Pośredniczącą, rekrutacji uczestników Projektu i innych czynności </w:t>
      </w:r>
      <w:r w:rsidR="008B7446">
        <w:rPr>
          <w:rFonts w:ascii="Arial" w:hAnsi="Arial" w:cs="Arial"/>
          <w:sz w:val="22"/>
          <w:szCs w:val="22"/>
        </w:rPr>
        <w:t>objętych Zarządzaniem Projektem,</w:t>
      </w:r>
    </w:p>
    <w:p w14:paraId="210A778D" w14:textId="63BAB2A5" w:rsidR="00951B09" w:rsidRPr="007C090A" w:rsidRDefault="007C090A" w:rsidP="007C090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7C090A">
        <w:rPr>
          <w:rFonts w:ascii="Arial" w:hAnsi="Arial" w:cs="Arial"/>
          <w:sz w:val="22"/>
          <w:szCs w:val="22"/>
        </w:rPr>
        <w:t>oraz podczas realizacji i dokumentowani</w:t>
      </w:r>
      <w:r w:rsidR="008B7446">
        <w:rPr>
          <w:rFonts w:ascii="Arial" w:hAnsi="Arial" w:cs="Arial"/>
          <w:sz w:val="22"/>
          <w:szCs w:val="22"/>
        </w:rPr>
        <w:t>a działań oraz</w:t>
      </w:r>
      <w:r w:rsidRPr="007C090A">
        <w:rPr>
          <w:rFonts w:ascii="Arial" w:hAnsi="Arial" w:cs="Arial"/>
          <w:sz w:val="22"/>
          <w:szCs w:val="22"/>
        </w:rPr>
        <w:t xml:space="preserve"> realizacji wskaźników projektu,</w:t>
      </w:r>
    </w:p>
    <w:p w14:paraId="4FFA9948" w14:textId="77777777" w:rsidR="002E3B9A" w:rsidRDefault="002E3B9A" w:rsidP="00F7392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znajdujemy się w sytuacji ekonomicznej i finansowej zapewniającej wykonanie zamówienia,</w:t>
      </w:r>
    </w:p>
    <w:p w14:paraId="5BD73ADE" w14:textId="09C2DB0C" w:rsidR="0069073E" w:rsidRPr="001537A4" w:rsidRDefault="00D170E5" w:rsidP="001537A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537A4">
        <w:rPr>
          <w:rFonts w:ascii="Arial" w:hAnsi="Arial" w:cs="Arial"/>
          <w:sz w:val="22"/>
          <w:szCs w:val="22"/>
        </w:rPr>
        <w:t>nie jesteśmy</w:t>
      </w:r>
      <w:r w:rsidR="0069073E" w:rsidRPr="001537A4">
        <w:rPr>
          <w:rFonts w:ascii="Arial" w:hAnsi="Arial" w:cs="Arial"/>
          <w:sz w:val="22"/>
          <w:szCs w:val="22"/>
        </w:rPr>
        <w:t xml:space="preserve"> powiązany z Wnioskodawcą zgodnie z art. 33 ust 6 ustawy  z 11 lipca 2014 r. </w:t>
      </w:r>
      <w:r w:rsidR="00E228D2" w:rsidRPr="001537A4">
        <w:rPr>
          <w:rFonts w:ascii="Arial" w:hAnsi="Arial" w:cs="Arial"/>
          <w:sz w:val="22"/>
          <w:szCs w:val="22"/>
        </w:rPr>
        <w:t xml:space="preserve">o zasadach realizacji programów w zakresie polityki spójności finansowanych w perspektywie finansowej 2014-2020 (Dz.U.2016.217 j.t.) </w:t>
      </w:r>
      <w:r w:rsidR="0069073E" w:rsidRPr="001537A4">
        <w:rPr>
          <w:rFonts w:ascii="Arial" w:hAnsi="Arial" w:cs="Arial"/>
          <w:sz w:val="22"/>
          <w:szCs w:val="22"/>
        </w:rPr>
        <w:t>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6AFA3D13" w14:textId="77777777" w:rsidR="0069073E" w:rsidRPr="001537A4" w:rsidRDefault="0069073E" w:rsidP="001537A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537A4">
        <w:rPr>
          <w:rFonts w:ascii="Arial" w:hAnsi="Arial" w:cs="Arial"/>
          <w:sz w:val="22"/>
          <w:szCs w:val="22"/>
        </w:rPr>
        <w:t xml:space="preserve">nie jesteśmy wykluczeni z dofinansowania, zgodnie z art. 33, </w:t>
      </w:r>
      <w:r w:rsidR="00EA75E8" w:rsidRPr="001537A4">
        <w:rPr>
          <w:rFonts w:ascii="Arial" w:hAnsi="Arial" w:cs="Arial"/>
          <w:sz w:val="22"/>
          <w:szCs w:val="22"/>
        </w:rPr>
        <w:t>ust. 7 ustawy  z 11 lipca 2014</w:t>
      </w:r>
      <w:r w:rsidRPr="001537A4">
        <w:rPr>
          <w:rFonts w:ascii="Arial" w:hAnsi="Arial" w:cs="Arial"/>
          <w:sz w:val="22"/>
          <w:szCs w:val="22"/>
        </w:rPr>
        <w:t xml:space="preserve"> </w:t>
      </w:r>
      <w:r w:rsidR="00E228D2" w:rsidRPr="001537A4">
        <w:rPr>
          <w:rFonts w:ascii="Arial" w:hAnsi="Arial" w:cs="Arial"/>
          <w:sz w:val="22"/>
          <w:szCs w:val="22"/>
        </w:rPr>
        <w:t>o zasadach realizacji programów w zakresie polityki spójności finansowanych w perspektywie finansowej 2014-2020 (Dz.U.2016.217 j.t.).</w:t>
      </w:r>
    </w:p>
    <w:p w14:paraId="1D05E75C" w14:textId="77777777" w:rsidR="008F21C2" w:rsidRPr="0004301C" w:rsidRDefault="008F21C2" w:rsidP="008F21C2">
      <w:pPr>
        <w:spacing w:line="360" w:lineRule="auto"/>
        <w:rPr>
          <w:rFonts w:ascii="Arial" w:hAnsi="Arial" w:cs="Arial"/>
          <w:sz w:val="22"/>
          <w:szCs w:val="22"/>
        </w:rPr>
      </w:pPr>
      <w:r w:rsidRPr="001537A4">
        <w:rPr>
          <w:rFonts w:ascii="Arial" w:hAnsi="Arial" w:cs="Arial"/>
          <w:sz w:val="22"/>
          <w:szCs w:val="22"/>
        </w:rPr>
        <w:t>Oświadczamy, że:</w:t>
      </w:r>
    </w:p>
    <w:p w14:paraId="068965CE" w14:textId="135A0D57" w:rsidR="002E3B9A" w:rsidRPr="0004301C" w:rsidRDefault="002E3B9A" w:rsidP="001735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41" w:hanging="357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 xml:space="preserve">W przypadku uznania </w:t>
      </w:r>
      <w:r w:rsidR="00152080">
        <w:rPr>
          <w:rFonts w:ascii="Arial" w:hAnsi="Arial" w:cs="Arial"/>
          <w:sz w:val="22"/>
          <w:szCs w:val="22"/>
        </w:rPr>
        <w:t xml:space="preserve">naszej </w:t>
      </w:r>
      <w:r w:rsidRPr="0004301C">
        <w:rPr>
          <w:rFonts w:ascii="Arial" w:hAnsi="Arial" w:cs="Arial"/>
          <w:sz w:val="22"/>
          <w:szCs w:val="22"/>
        </w:rPr>
        <w:t>oferty za najkorzystniejsz</w:t>
      </w:r>
      <w:r w:rsidRPr="0004301C">
        <w:rPr>
          <w:rFonts w:ascii="Arial" w:eastAsia="TimesNewRoman" w:hAnsi="Arial" w:cs="Arial"/>
          <w:sz w:val="22"/>
          <w:szCs w:val="22"/>
        </w:rPr>
        <w:t xml:space="preserve">ą </w:t>
      </w:r>
      <w:r w:rsidRPr="0004301C">
        <w:rPr>
          <w:rFonts w:ascii="Arial" w:hAnsi="Arial" w:cs="Arial"/>
          <w:sz w:val="22"/>
          <w:szCs w:val="22"/>
        </w:rPr>
        <w:t>zobowi</w:t>
      </w:r>
      <w:r w:rsidRPr="0004301C">
        <w:rPr>
          <w:rFonts w:ascii="Arial" w:eastAsia="TimesNewRoman" w:hAnsi="Arial" w:cs="Arial"/>
          <w:sz w:val="22"/>
          <w:szCs w:val="22"/>
        </w:rPr>
        <w:t>ą</w:t>
      </w:r>
      <w:r w:rsidRPr="0004301C">
        <w:rPr>
          <w:rFonts w:ascii="Arial" w:hAnsi="Arial" w:cs="Arial"/>
          <w:sz w:val="22"/>
          <w:szCs w:val="22"/>
        </w:rPr>
        <w:t>zuje si</w:t>
      </w:r>
      <w:r w:rsidRPr="0004301C">
        <w:rPr>
          <w:rFonts w:ascii="Arial" w:eastAsia="TimesNewRoman" w:hAnsi="Arial" w:cs="Arial"/>
          <w:sz w:val="22"/>
          <w:szCs w:val="22"/>
        </w:rPr>
        <w:t xml:space="preserve">ę </w:t>
      </w:r>
      <w:r w:rsidRPr="0004301C">
        <w:rPr>
          <w:rFonts w:ascii="Arial" w:hAnsi="Arial" w:cs="Arial"/>
          <w:sz w:val="22"/>
          <w:szCs w:val="22"/>
        </w:rPr>
        <w:t>do podpisania umowy w terminie i miejscu wskazanym przez Zamawiaj</w:t>
      </w:r>
      <w:r w:rsidRPr="0004301C">
        <w:rPr>
          <w:rFonts w:ascii="Arial" w:eastAsia="TimesNewRoman" w:hAnsi="Arial" w:cs="Arial"/>
          <w:sz w:val="22"/>
          <w:szCs w:val="22"/>
        </w:rPr>
        <w:t>ą</w:t>
      </w:r>
      <w:r w:rsidRPr="0004301C">
        <w:rPr>
          <w:rFonts w:ascii="Arial" w:hAnsi="Arial" w:cs="Arial"/>
          <w:sz w:val="22"/>
          <w:szCs w:val="22"/>
        </w:rPr>
        <w:t>cego.</w:t>
      </w:r>
    </w:p>
    <w:p w14:paraId="601337D9" w14:textId="77777777" w:rsidR="002E3B9A" w:rsidRPr="0004301C" w:rsidRDefault="002E3B9A" w:rsidP="001735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41" w:hanging="357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nie będziemy zlecali wykonania całości lub części przedmiotu zamówienia osobie trzeciej bez zgody Zamawiającego.</w:t>
      </w:r>
    </w:p>
    <w:p w14:paraId="5C525985" w14:textId="77777777" w:rsidR="002E3B9A" w:rsidRDefault="002E3B9A" w:rsidP="001735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41" w:hanging="357"/>
        <w:rPr>
          <w:rFonts w:ascii="Arial" w:hAnsi="Arial" w:cs="Arial"/>
          <w:bCs/>
          <w:sz w:val="22"/>
          <w:szCs w:val="22"/>
        </w:rPr>
      </w:pPr>
      <w:r w:rsidRPr="0004301C">
        <w:rPr>
          <w:rFonts w:ascii="Arial" w:hAnsi="Arial" w:cs="Arial"/>
          <w:bCs/>
          <w:sz w:val="22"/>
          <w:szCs w:val="22"/>
        </w:rPr>
        <w:t>jakiekolwiek ustalenia dokonane przed zawarciem umowy nie dają nam podstaw prawnych do składania roszczeń finansowych wobec Zamawiającego.</w:t>
      </w:r>
    </w:p>
    <w:p w14:paraId="78ADA56F" w14:textId="77777777" w:rsidR="00F844CB" w:rsidRDefault="008F21C2" w:rsidP="008F21C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8F21C2">
        <w:rPr>
          <w:rFonts w:ascii="Arial" w:hAnsi="Arial" w:cs="Arial"/>
          <w:bCs/>
          <w:sz w:val="22"/>
          <w:szCs w:val="22"/>
        </w:rPr>
        <w:t>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F21C2">
        <w:rPr>
          <w:rFonts w:ascii="Arial" w:hAnsi="Arial" w:cs="Arial"/>
          <w:bCs/>
          <w:sz w:val="22"/>
          <w:szCs w:val="22"/>
        </w:rPr>
        <w:t>zalega</w:t>
      </w:r>
      <w:r>
        <w:rPr>
          <w:rFonts w:ascii="Arial" w:hAnsi="Arial" w:cs="Arial"/>
          <w:bCs/>
          <w:sz w:val="22"/>
          <w:szCs w:val="22"/>
        </w:rPr>
        <w:t>my</w:t>
      </w:r>
      <w:r w:rsidRPr="008F21C2">
        <w:rPr>
          <w:rFonts w:ascii="Arial" w:hAnsi="Arial" w:cs="Arial"/>
          <w:bCs/>
          <w:sz w:val="22"/>
          <w:szCs w:val="22"/>
        </w:rPr>
        <w:t xml:space="preserve"> z płatnościami na rzecz podmiotów publiczno-prawnych ani wobec innych podmiotów</w:t>
      </w:r>
    </w:p>
    <w:p w14:paraId="5E412D6A" w14:textId="420C34A0" w:rsidR="008F21C2" w:rsidRPr="001537A4" w:rsidRDefault="00F844CB" w:rsidP="008F21C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537A4">
        <w:rPr>
          <w:rFonts w:ascii="Arial" w:hAnsi="Arial" w:cs="Arial"/>
          <w:sz w:val="22"/>
          <w:szCs w:val="22"/>
          <w:shd w:val="clear" w:color="auto" w:fill="FFFFFF"/>
        </w:rPr>
        <w:t>Jesteśmy świadomi odpowiedzialności</w:t>
      </w:r>
      <w:r w:rsidR="001537A4" w:rsidRPr="001537A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537A4">
        <w:rPr>
          <w:rFonts w:ascii="Arial" w:hAnsi="Arial" w:cs="Arial"/>
          <w:sz w:val="22"/>
          <w:szCs w:val="22"/>
          <w:shd w:val="clear" w:color="auto" w:fill="FFFFFF"/>
        </w:rPr>
        <w:t>za złożenie fałszywego oświadczenia</w:t>
      </w:r>
      <w:r w:rsidR="008F21C2" w:rsidRPr="001537A4">
        <w:rPr>
          <w:rFonts w:ascii="Arial" w:hAnsi="Arial" w:cs="Arial"/>
          <w:bCs/>
          <w:sz w:val="22"/>
          <w:szCs w:val="22"/>
        </w:rPr>
        <w:t>.</w:t>
      </w:r>
    </w:p>
    <w:p w14:paraId="05781D25" w14:textId="77777777" w:rsidR="002E3B9A" w:rsidRPr="0004301C" w:rsidRDefault="002E3B9A" w:rsidP="0017358B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14:paraId="15B44821" w14:textId="77777777" w:rsidR="001537A4" w:rsidRDefault="001537A4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03FC825" w14:textId="77777777" w:rsidR="001537A4" w:rsidRDefault="001537A4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9EE0915" w14:textId="77777777" w:rsidR="001537A4" w:rsidRDefault="001537A4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C02BB8D" w14:textId="082C2CA5" w:rsidR="0005590D" w:rsidRPr="0004301C" w:rsidRDefault="008F21C2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do </w:t>
      </w:r>
      <w:r w:rsidR="00C80B3B">
        <w:rPr>
          <w:rFonts w:ascii="Arial" w:hAnsi="Arial" w:cs="Arial"/>
          <w:sz w:val="22"/>
          <w:szCs w:val="22"/>
        </w:rPr>
        <w:t>Formularza ofertowego</w:t>
      </w:r>
      <w:r w:rsidR="006D64DC" w:rsidRPr="0004301C">
        <w:rPr>
          <w:rFonts w:ascii="Arial" w:hAnsi="Arial" w:cs="Arial"/>
          <w:sz w:val="22"/>
          <w:szCs w:val="22"/>
        </w:rPr>
        <w:t>:</w:t>
      </w:r>
    </w:p>
    <w:p w14:paraId="019A066A" w14:textId="6F82E7B2" w:rsidR="00890189" w:rsidRPr="006F6553" w:rsidRDefault="00666150" w:rsidP="006F65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6553">
        <w:rPr>
          <w:rFonts w:ascii="Arial" w:hAnsi="Arial" w:cs="Arial"/>
          <w:sz w:val="22"/>
          <w:szCs w:val="22"/>
        </w:rPr>
        <w:t>Aktualny odpis z rejestru lub odpowiedniego wyciągu z ewidencji lub inny dokument potwierdzający status prawny oferenta i umocowanie osób go reprezentujących.</w:t>
      </w:r>
    </w:p>
    <w:p w14:paraId="2DE8FC23" w14:textId="77777777" w:rsidR="006F6553" w:rsidRPr="006F6553" w:rsidRDefault="006F6553" w:rsidP="006F6553">
      <w:pPr>
        <w:numPr>
          <w:ilvl w:val="0"/>
          <w:numId w:val="20"/>
        </w:numPr>
        <w:shd w:val="clear" w:color="auto" w:fill="FFFFFF"/>
        <w:spacing w:after="120" w:line="300" w:lineRule="atLeast"/>
        <w:jc w:val="left"/>
        <w:rPr>
          <w:rFonts w:ascii="Arial" w:hAnsi="Arial" w:cs="Arial"/>
          <w:color w:val="000000"/>
          <w:sz w:val="22"/>
          <w:szCs w:val="22"/>
        </w:rPr>
      </w:pPr>
      <w:r w:rsidRPr="006F6553">
        <w:rPr>
          <w:rFonts w:ascii="Arial" w:hAnsi="Arial" w:cs="Arial"/>
          <w:color w:val="000000"/>
          <w:sz w:val="22"/>
          <w:szCs w:val="22"/>
        </w:rPr>
        <w:t xml:space="preserve">Deklarację wniesienia </w:t>
      </w:r>
      <w:r w:rsidRPr="0095268D">
        <w:rPr>
          <w:rFonts w:ascii="Arial" w:hAnsi="Arial" w:cs="Arial"/>
          <w:bCs/>
          <w:color w:val="000000"/>
          <w:sz w:val="22"/>
          <w:szCs w:val="22"/>
        </w:rPr>
        <w:t>wkładu własnego wymaganego Regulaminem Konkursu w postaci </w:t>
      </w:r>
      <w:r w:rsidRPr="0095268D">
        <w:rPr>
          <w:rFonts w:ascii="Arial" w:hAnsi="Arial" w:cs="Arial"/>
          <w:bCs/>
          <w:color w:val="000000"/>
          <w:sz w:val="22"/>
          <w:szCs w:val="22"/>
          <w:u w:val="single"/>
        </w:rPr>
        <w:t>środków finansowych</w:t>
      </w:r>
      <w:r w:rsidRPr="0095268D">
        <w:rPr>
          <w:rFonts w:ascii="Arial" w:hAnsi="Arial" w:cs="Arial"/>
          <w:bCs/>
          <w:color w:val="000000"/>
          <w:sz w:val="22"/>
          <w:szCs w:val="22"/>
        </w:rPr>
        <w:t> w wysokości 3,00% wydatków kwalifikowalnych w projekcie</w:t>
      </w:r>
      <w:r w:rsidR="00666150" w:rsidRPr="006F6553">
        <w:rPr>
          <w:rFonts w:ascii="Arial" w:hAnsi="Arial" w:cs="Arial"/>
          <w:sz w:val="22"/>
          <w:szCs w:val="22"/>
        </w:rPr>
        <w:t xml:space="preserve"> </w:t>
      </w:r>
    </w:p>
    <w:p w14:paraId="19E493E3" w14:textId="5E1DA933" w:rsidR="00666150" w:rsidRPr="006F6553" w:rsidRDefault="00666150" w:rsidP="006F6553">
      <w:pPr>
        <w:numPr>
          <w:ilvl w:val="0"/>
          <w:numId w:val="20"/>
        </w:numPr>
        <w:shd w:val="clear" w:color="auto" w:fill="FFFFFF"/>
        <w:spacing w:after="120" w:line="300" w:lineRule="atLeast"/>
        <w:jc w:val="left"/>
        <w:rPr>
          <w:rFonts w:ascii="Arial" w:hAnsi="Arial" w:cs="Arial"/>
          <w:color w:val="000000"/>
          <w:sz w:val="22"/>
          <w:szCs w:val="22"/>
        </w:rPr>
      </w:pPr>
      <w:r w:rsidRPr="006F6553">
        <w:rPr>
          <w:rFonts w:ascii="Arial" w:hAnsi="Arial" w:cs="Arial"/>
          <w:sz w:val="22"/>
          <w:szCs w:val="22"/>
        </w:rPr>
        <w:t>Inne (jeśli dotyczy)</w:t>
      </w:r>
    </w:p>
    <w:p w14:paraId="5D8EC380" w14:textId="77777777" w:rsidR="003A75C3" w:rsidRPr="0004301C" w:rsidRDefault="003A75C3" w:rsidP="001735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EEE99B" w14:textId="77777777" w:rsidR="00524E67" w:rsidRPr="0017358B" w:rsidRDefault="00524E67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084AC90" w14:textId="77777777" w:rsidR="0005590D" w:rsidRPr="0017358B" w:rsidRDefault="0005590D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CDCCE34" w14:textId="77777777" w:rsidR="00AD4550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 w:rsidRPr="0017358B">
        <w:rPr>
          <w:rFonts w:ascii="Arial" w:hAnsi="Arial" w:cs="Arial"/>
          <w:b/>
          <w:sz w:val="22"/>
          <w:szCs w:val="22"/>
        </w:rPr>
        <w:t>Data i podpis osoby upoważnionej</w:t>
      </w:r>
    </w:p>
    <w:p w14:paraId="4DDF7C14" w14:textId="77777777" w:rsidR="0017358B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</w:p>
    <w:p w14:paraId="11A7E748" w14:textId="77777777" w:rsidR="0017358B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</w:p>
    <w:p w14:paraId="71606ABA" w14:textId="77777777" w:rsidR="0017358B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17358B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1AEB5CE8" w14:textId="77777777" w:rsidR="0005590D" w:rsidRDefault="0005590D" w:rsidP="0005590D"/>
    <w:p w14:paraId="5257E328" w14:textId="77777777" w:rsidR="0099496E" w:rsidRDefault="0099496E" w:rsidP="00CE2BFF"/>
    <w:sectPr w:rsidR="0099496E" w:rsidSect="00F7392A">
      <w:headerReference w:type="default" r:id="rId8"/>
      <w:footerReference w:type="default" r:id="rId9"/>
      <w:headerReference w:type="first" r:id="rId10"/>
      <w:pgSz w:w="11906" w:h="16838" w:code="9"/>
      <w:pgMar w:top="1563" w:right="1418" w:bottom="125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06F4" w14:textId="77777777" w:rsidR="00455B9D" w:rsidRDefault="00455B9D">
      <w:r>
        <w:separator/>
      </w:r>
    </w:p>
  </w:endnote>
  <w:endnote w:type="continuationSeparator" w:id="0">
    <w:p w14:paraId="4F01E317" w14:textId="77777777" w:rsidR="00455B9D" w:rsidRDefault="004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3BE2" w14:textId="7ED4FBBB" w:rsidR="008725FA" w:rsidRDefault="00726B51">
    <w:pPr>
      <w:pStyle w:val="Stopka"/>
      <w:jc w:val="right"/>
    </w:pPr>
    <w:r>
      <w:fldChar w:fldCharType="begin"/>
    </w:r>
    <w:r w:rsidR="008725FA">
      <w:instrText xml:space="preserve"> PAGE   \* MERGEFORMAT </w:instrText>
    </w:r>
    <w:r>
      <w:fldChar w:fldCharType="separate"/>
    </w:r>
    <w:r w:rsidR="00391D3E">
      <w:rPr>
        <w:noProof/>
      </w:rPr>
      <w:t>4</w:t>
    </w:r>
    <w:r>
      <w:fldChar w:fldCharType="end"/>
    </w:r>
  </w:p>
  <w:p w14:paraId="5EF928F6" w14:textId="77777777" w:rsidR="008725FA" w:rsidRDefault="0087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7E9D" w14:textId="77777777" w:rsidR="00455B9D" w:rsidRDefault="00455B9D">
      <w:r>
        <w:separator/>
      </w:r>
    </w:p>
  </w:footnote>
  <w:footnote w:type="continuationSeparator" w:id="0">
    <w:p w14:paraId="209DECB5" w14:textId="77777777" w:rsidR="00455B9D" w:rsidRDefault="00455B9D">
      <w:r>
        <w:continuationSeparator/>
      </w:r>
    </w:p>
  </w:footnote>
  <w:footnote w:id="1">
    <w:p w14:paraId="594D69D9" w14:textId="77777777" w:rsidR="008725FA" w:rsidRDefault="008725FA">
      <w:pPr>
        <w:pStyle w:val="Tekstprzypisudolnego"/>
      </w:pPr>
      <w:r>
        <w:rPr>
          <w:rStyle w:val="Odwoanieprzypisudolnego"/>
        </w:rPr>
        <w:footnoteRef/>
      </w:r>
      <w:r>
        <w:t xml:space="preserve"> Każda strona oferty powinna być parafowana przez osoby uprawnione.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6A55" w14:textId="77777777" w:rsidR="00F7392A" w:rsidRDefault="00B853E6" w:rsidP="00F7392A">
    <w:pPr>
      <w:pStyle w:val="Nagwek"/>
      <w:tabs>
        <w:tab w:val="clear" w:pos="9072"/>
        <w:tab w:val="right" w:pos="9070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2430E9F4" wp14:editId="038BFB1A">
          <wp:extent cx="6029325" cy="933450"/>
          <wp:effectExtent l="0" t="0" r="9525" b="0"/>
          <wp:docPr id="1" name="Obraz 1" descr="04bc3a2e-b319-4d4c-9aad-0dc94423bba7 (1170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bc3a2e-b319-4d4c-9aad-0dc94423bba7 (1170×1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33111" w14:textId="77777777" w:rsidR="00802FA1" w:rsidRPr="00FF6566" w:rsidRDefault="00802FA1" w:rsidP="0099496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3825" w14:textId="0157C1E0" w:rsidR="00F7392A" w:rsidRDefault="00774625" w:rsidP="00F7392A">
    <w:pPr>
      <w:pStyle w:val="Nagwek"/>
      <w:tabs>
        <w:tab w:val="clear" w:pos="9072"/>
        <w:tab w:val="right" w:pos="9070"/>
      </w:tabs>
      <w:ind w:left="-142"/>
      <w:jc w:val="center"/>
      <w:rPr>
        <w:noProof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EB56586" wp14:editId="489DDCEF">
          <wp:simplePos x="0" y="0"/>
          <wp:positionH relativeFrom="column">
            <wp:posOffset>1965240</wp:posOffset>
          </wp:positionH>
          <wp:positionV relativeFrom="paragraph">
            <wp:posOffset>114111</wp:posOffset>
          </wp:positionV>
          <wp:extent cx="1241946" cy="532114"/>
          <wp:effectExtent l="0" t="0" r="0" b="1905"/>
          <wp:wrapNone/>
          <wp:docPr id="3" name="Obraz 3" descr="\\global.tesco.org\dfsroot\PL\HeadOffice\Home\KAP01\jkotlarz\Desktop\Uj-logo-asymetryczne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lobal.tesco.org\dfsroot\PL\HeadOffice\Home\KAP01\jkotlarz\Desktop\Uj-logo-asymetryczne-kolor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946" cy="53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3E6">
      <w:rPr>
        <w:noProof/>
      </w:rPr>
      <w:drawing>
        <wp:inline distT="0" distB="0" distL="0" distR="0" wp14:anchorId="2C2CD689" wp14:editId="4F2F0130">
          <wp:extent cx="6029325" cy="933450"/>
          <wp:effectExtent l="0" t="0" r="9525" b="0"/>
          <wp:docPr id="2" name="Obraz 2" descr="04bc3a2e-b319-4d4c-9aad-0dc94423bba7 (1170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bc3a2e-b319-4d4c-9aad-0dc94423bba7 (1170×18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6BBC9" w14:textId="77777777" w:rsidR="00802FA1" w:rsidRPr="00AC4EAD" w:rsidRDefault="00802FA1" w:rsidP="00AC4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BC66E7E"/>
    <w:multiLevelType w:val="hybridMultilevel"/>
    <w:tmpl w:val="F3C2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2D3"/>
    <w:multiLevelType w:val="hybridMultilevel"/>
    <w:tmpl w:val="B13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EB8"/>
    <w:multiLevelType w:val="hybridMultilevel"/>
    <w:tmpl w:val="C4E8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B4B"/>
    <w:multiLevelType w:val="hybridMultilevel"/>
    <w:tmpl w:val="4468D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2770A"/>
    <w:multiLevelType w:val="hybridMultilevel"/>
    <w:tmpl w:val="A95CA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78A"/>
    <w:multiLevelType w:val="hybridMultilevel"/>
    <w:tmpl w:val="ECC4C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6F8A"/>
    <w:multiLevelType w:val="hybridMultilevel"/>
    <w:tmpl w:val="F3C2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4CA0"/>
    <w:multiLevelType w:val="hybridMultilevel"/>
    <w:tmpl w:val="F3C2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D30"/>
    <w:multiLevelType w:val="hybridMultilevel"/>
    <w:tmpl w:val="0100D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DC7238E"/>
    <w:multiLevelType w:val="hybridMultilevel"/>
    <w:tmpl w:val="F7C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197D"/>
    <w:multiLevelType w:val="hybridMultilevel"/>
    <w:tmpl w:val="F208CDBC"/>
    <w:lvl w:ilvl="0" w:tplc="46AA6402">
      <w:start w:val="1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2F75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4732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C65D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CB18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0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3AD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25B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EBC2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02C80"/>
    <w:multiLevelType w:val="hybridMultilevel"/>
    <w:tmpl w:val="D9F8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006CB"/>
    <w:multiLevelType w:val="hybridMultilevel"/>
    <w:tmpl w:val="51DA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E2209"/>
    <w:multiLevelType w:val="hybridMultilevel"/>
    <w:tmpl w:val="A4BE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44A57"/>
    <w:multiLevelType w:val="hybridMultilevel"/>
    <w:tmpl w:val="35D2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820"/>
    <w:multiLevelType w:val="hybridMultilevel"/>
    <w:tmpl w:val="03A2CC26"/>
    <w:lvl w:ilvl="0" w:tplc="87FAFF74">
      <w:start w:val="1"/>
      <w:numFmt w:val="bullet"/>
      <w:lvlText w:val="-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42B3F2">
      <w:start w:val="1"/>
      <w:numFmt w:val="bullet"/>
      <w:lvlText w:val="o"/>
      <w:lvlJc w:val="left"/>
      <w:pPr>
        <w:ind w:left="1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D8231A4">
      <w:start w:val="1"/>
      <w:numFmt w:val="bullet"/>
      <w:lvlText w:val="▪"/>
      <w:lvlJc w:val="left"/>
      <w:pPr>
        <w:ind w:left="19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52F20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E82A0D2">
      <w:start w:val="1"/>
      <w:numFmt w:val="bullet"/>
      <w:lvlText w:val="o"/>
      <w:lvlJc w:val="left"/>
      <w:pPr>
        <w:ind w:left="3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76CFF0">
      <w:start w:val="1"/>
      <w:numFmt w:val="bullet"/>
      <w:lvlText w:val="▪"/>
      <w:lvlJc w:val="left"/>
      <w:pPr>
        <w:ind w:left="40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F677F2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F8BDFA">
      <w:start w:val="1"/>
      <w:numFmt w:val="bullet"/>
      <w:lvlText w:val="o"/>
      <w:lvlJc w:val="left"/>
      <w:pPr>
        <w:ind w:left="5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7E846E">
      <w:start w:val="1"/>
      <w:numFmt w:val="bullet"/>
      <w:lvlText w:val="▪"/>
      <w:lvlJc w:val="left"/>
      <w:pPr>
        <w:ind w:left="6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1F51E2C"/>
    <w:multiLevelType w:val="hybridMultilevel"/>
    <w:tmpl w:val="FCCE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18"/>
  </w:num>
  <w:num w:numId="14">
    <w:abstractNumId w:val="16"/>
  </w:num>
  <w:num w:numId="15">
    <w:abstractNumId w:val="1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6"/>
    <w:rsid w:val="00004480"/>
    <w:rsid w:val="00022F28"/>
    <w:rsid w:val="00023974"/>
    <w:rsid w:val="0004301C"/>
    <w:rsid w:val="00055460"/>
    <w:rsid w:val="0005590D"/>
    <w:rsid w:val="00063034"/>
    <w:rsid w:val="000874C8"/>
    <w:rsid w:val="00094924"/>
    <w:rsid w:val="000A1D10"/>
    <w:rsid w:val="000A7D6D"/>
    <w:rsid w:val="0011194B"/>
    <w:rsid w:val="00122E96"/>
    <w:rsid w:val="00147A31"/>
    <w:rsid w:val="00152080"/>
    <w:rsid w:val="001537A4"/>
    <w:rsid w:val="00156B95"/>
    <w:rsid w:val="0017358B"/>
    <w:rsid w:val="00173BF0"/>
    <w:rsid w:val="001B1D0D"/>
    <w:rsid w:val="001C1A2E"/>
    <w:rsid w:val="001F52E4"/>
    <w:rsid w:val="00201D7A"/>
    <w:rsid w:val="00230B84"/>
    <w:rsid w:val="00233801"/>
    <w:rsid w:val="00252E00"/>
    <w:rsid w:val="00267217"/>
    <w:rsid w:val="00285371"/>
    <w:rsid w:val="002B080C"/>
    <w:rsid w:val="002E3B9A"/>
    <w:rsid w:val="003056CE"/>
    <w:rsid w:val="00307223"/>
    <w:rsid w:val="003278DD"/>
    <w:rsid w:val="00336888"/>
    <w:rsid w:val="003562C4"/>
    <w:rsid w:val="00357B12"/>
    <w:rsid w:val="003847D0"/>
    <w:rsid w:val="00391D3E"/>
    <w:rsid w:val="003A75C3"/>
    <w:rsid w:val="003B2874"/>
    <w:rsid w:val="003B6551"/>
    <w:rsid w:val="003D6F5B"/>
    <w:rsid w:val="00404453"/>
    <w:rsid w:val="00420EDD"/>
    <w:rsid w:val="00422EAA"/>
    <w:rsid w:val="00455B9D"/>
    <w:rsid w:val="004631D3"/>
    <w:rsid w:val="00464705"/>
    <w:rsid w:val="00471BBC"/>
    <w:rsid w:val="00487468"/>
    <w:rsid w:val="004A5E18"/>
    <w:rsid w:val="00514B91"/>
    <w:rsid w:val="00524E67"/>
    <w:rsid w:val="00565609"/>
    <w:rsid w:val="00574553"/>
    <w:rsid w:val="0057576E"/>
    <w:rsid w:val="00583427"/>
    <w:rsid w:val="00586271"/>
    <w:rsid w:val="00593A4F"/>
    <w:rsid w:val="005B3D88"/>
    <w:rsid w:val="005C32EA"/>
    <w:rsid w:val="005E64BC"/>
    <w:rsid w:val="005F6BB1"/>
    <w:rsid w:val="006003EE"/>
    <w:rsid w:val="00620D95"/>
    <w:rsid w:val="006247B5"/>
    <w:rsid w:val="00634EF7"/>
    <w:rsid w:val="006440EF"/>
    <w:rsid w:val="00653B7B"/>
    <w:rsid w:val="00666150"/>
    <w:rsid w:val="0069073E"/>
    <w:rsid w:val="00696106"/>
    <w:rsid w:val="006C066D"/>
    <w:rsid w:val="006D64DC"/>
    <w:rsid w:val="006E2F63"/>
    <w:rsid w:val="006F6553"/>
    <w:rsid w:val="00717821"/>
    <w:rsid w:val="00721134"/>
    <w:rsid w:val="00726B51"/>
    <w:rsid w:val="00733D41"/>
    <w:rsid w:val="007413FC"/>
    <w:rsid w:val="00744869"/>
    <w:rsid w:val="007600E9"/>
    <w:rsid w:val="00774625"/>
    <w:rsid w:val="00786AA8"/>
    <w:rsid w:val="007937D4"/>
    <w:rsid w:val="007A2364"/>
    <w:rsid w:val="007B1BEC"/>
    <w:rsid w:val="007B451C"/>
    <w:rsid w:val="007C090A"/>
    <w:rsid w:val="00802FA1"/>
    <w:rsid w:val="00813C1B"/>
    <w:rsid w:val="00834B97"/>
    <w:rsid w:val="00837AF1"/>
    <w:rsid w:val="00851C67"/>
    <w:rsid w:val="008725FA"/>
    <w:rsid w:val="00890189"/>
    <w:rsid w:val="008A6AA7"/>
    <w:rsid w:val="008B7446"/>
    <w:rsid w:val="008D6AF9"/>
    <w:rsid w:val="008F21C2"/>
    <w:rsid w:val="00936918"/>
    <w:rsid w:val="00950DF4"/>
    <w:rsid w:val="00951B09"/>
    <w:rsid w:val="00975547"/>
    <w:rsid w:val="009817D5"/>
    <w:rsid w:val="00986687"/>
    <w:rsid w:val="0099496E"/>
    <w:rsid w:val="009B7ADD"/>
    <w:rsid w:val="009C0611"/>
    <w:rsid w:val="009C61F5"/>
    <w:rsid w:val="009D4C5C"/>
    <w:rsid w:val="009E3EC7"/>
    <w:rsid w:val="00A032BA"/>
    <w:rsid w:val="00A051F0"/>
    <w:rsid w:val="00A13ECE"/>
    <w:rsid w:val="00A16FB7"/>
    <w:rsid w:val="00A17F72"/>
    <w:rsid w:val="00A65319"/>
    <w:rsid w:val="00AB68AF"/>
    <w:rsid w:val="00AB6A85"/>
    <w:rsid w:val="00AC4EAD"/>
    <w:rsid w:val="00AD4550"/>
    <w:rsid w:val="00AF3B75"/>
    <w:rsid w:val="00AF7F2B"/>
    <w:rsid w:val="00B10BAF"/>
    <w:rsid w:val="00B15479"/>
    <w:rsid w:val="00B42148"/>
    <w:rsid w:val="00B853E6"/>
    <w:rsid w:val="00B9022F"/>
    <w:rsid w:val="00BB314A"/>
    <w:rsid w:val="00BC6F01"/>
    <w:rsid w:val="00BD7994"/>
    <w:rsid w:val="00C24365"/>
    <w:rsid w:val="00C80B3B"/>
    <w:rsid w:val="00C877C0"/>
    <w:rsid w:val="00CC7DCA"/>
    <w:rsid w:val="00CE2BFF"/>
    <w:rsid w:val="00CE67A0"/>
    <w:rsid w:val="00D020DA"/>
    <w:rsid w:val="00D0619B"/>
    <w:rsid w:val="00D06E50"/>
    <w:rsid w:val="00D07A72"/>
    <w:rsid w:val="00D15CA1"/>
    <w:rsid w:val="00D170E5"/>
    <w:rsid w:val="00D57A1C"/>
    <w:rsid w:val="00D76B9E"/>
    <w:rsid w:val="00DB1FBC"/>
    <w:rsid w:val="00DC3A41"/>
    <w:rsid w:val="00DD26C4"/>
    <w:rsid w:val="00DD442E"/>
    <w:rsid w:val="00DE0CCC"/>
    <w:rsid w:val="00DF54DF"/>
    <w:rsid w:val="00E228D2"/>
    <w:rsid w:val="00E71838"/>
    <w:rsid w:val="00E71BAD"/>
    <w:rsid w:val="00E86C0E"/>
    <w:rsid w:val="00EA21C4"/>
    <w:rsid w:val="00EA75E8"/>
    <w:rsid w:val="00EB0CFF"/>
    <w:rsid w:val="00EC422B"/>
    <w:rsid w:val="00ED0E7F"/>
    <w:rsid w:val="00ED673A"/>
    <w:rsid w:val="00F36F5E"/>
    <w:rsid w:val="00F70CC6"/>
    <w:rsid w:val="00F7392A"/>
    <w:rsid w:val="00F81652"/>
    <w:rsid w:val="00F844CB"/>
    <w:rsid w:val="00F96AF0"/>
    <w:rsid w:val="00FF01E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F513F"/>
  <w15:docId w15:val="{6C4A0C95-7A97-446D-BD71-F3156516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BAF"/>
    <w:pPr>
      <w:jc w:val="both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0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21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34B97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5590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5590D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2E3B9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725FA"/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725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725FA"/>
    <w:rPr>
      <w:rFonts w:ascii="Calibri" w:hAnsi="Calibri"/>
    </w:rPr>
  </w:style>
  <w:style w:type="character" w:styleId="Odwoanieprzypisudolnego">
    <w:name w:val="footnote reference"/>
    <w:rsid w:val="008725FA"/>
    <w:rPr>
      <w:vertAlign w:val="superscript"/>
    </w:rPr>
  </w:style>
  <w:style w:type="character" w:customStyle="1" w:styleId="NagwekZnak">
    <w:name w:val="Nagłówek Znak"/>
    <w:link w:val="Nagwek"/>
    <w:uiPriority w:val="99"/>
    <w:rsid w:val="00AC4EAD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71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1BAD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E71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53E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520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52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5208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52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52080"/>
    <w:rPr>
      <w:rFonts w:ascii="Calibri" w:hAnsi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\AppData\Local\Microsoft\Windows\Temporary%20Internet%20Files\Content.Outlook\CSI2IU9I\Szablon%20czarno-bia&#322;y%20-%20nowy+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0A08-6CC7-4884-B8C2-36BAAA6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czarno-biały - nowy+</Template>
  <TotalTime>1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Legnica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mwlazlo</cp:lastModifiedBy>
  <cp:revision>2</cp:revision>
  <cp:lastPrinted>2017-08-10T10:44:00Z</cp:lastPrinted>
  <dcterms:created xsi:type="dcterms:W3CDTF">2018-01-04T09:12:00Z</dcterms:created>
  <dcterms:modified xsi:type="dcterms:W3CDTF">2018-01-04T09:12:00Z</dcterms:modified>
</cp:coreProperties>
</file>